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69AF8298" w:rsidR="00C57FA5" w:rsidRPr="00A8604D" w:rsidRDefault="001A75D2">
      <w:pPr>
        <w:jc w:val="center"/>
        <w:rPr>
          <w:rFonts w:ascii="Cambria" w:hAnsi="Cambria"/>
          <w:b/>
          <w:bCs/>
          <w:sz w:val="22"/>
          <w:szCs w:val="22"/>
        </w:rPr>
      </w:pPr>
      <w:r>
        <w:rPr>
          <w:rFonts w:ascii="Cambria" w:hAnsi="Cambria"/>
          <w:b/>
          <w:bCs/>
          <w:sz w:val="22"/>
          <w:szCs w:val="22"/>
        </w:rPr>
        <w:t xml:space="preserve">Budapest XXI. Kerület Csepel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6A39D6"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21D081E" w14:textId="1442071C" w:rsidR="001A75D2" w:rsidRDefault="001A75D2" w:rsidP="001A75D2">
      <w:pPr>
        <w:jc w:val="both"/>
        <w:rPr>
          <w:rFonts w:ascii="Cambria" w:hAnsi="Cambria" w:cs="Arial"/>
          <w:b/>
          <w:bCs/>
          <w:sz w:val="22"/>
          <w:szCs w:val="22"/>
        </w:rPr>
      </w:pPr>
      <w:r w:rsidRPr="006A39D6">
        <w:rPr>
          <w:rFonts w:ascii="Cambria" w:hAnsi="Cambria" w:cs="Arial"/>
          <w:b/>
          <w:bCs/>
          <w:sz w:val="22"/>
          <w:szCs w:val="22"/>
        </w:rPr>
        <w:t>A pályázatot az EPER-</w:t>
      </w:r>
      <w:proofErr w:type="spellStart"/>
      <w:r w:rsidRPr="006A39D6">
        <w:rPr>
          <w:rFonts w:ascii="Cambria" w:hAnsi="Cambria" w:cs="Arial"/>
          <w:b/>
          <w:bCs/>
          <w:sz w:val="22"/>
          <w:szCs w:val="22"/>
        </w:rPr>
        <w:t>Bursa</w:t>
      </w:r>
      <w:proofErr w:type="spellEnd"/>
      <w:r w:rsidRPr="006A39D6">
        <w:rPr>
          <w:rFonts w:ascii="Cambria" w:hAnsi="Cambria" w:cs="Arial"/>
          <w:b/>
          <w:bCs/>
          <w:sz w:val="22"/>
          <w:szCs w:val="22"/>
        </w:rPr>
        <w:t xml:space="preserve"> rendszerben kitöltve, véglegesítve, onnan kinyomtatva, és aláírva kell benyújtani.</w:t>
      </w:r>
    </w:p>
    <w:p w14:paraId="0064F6AC" w14:textId="77777777" w:rsidR="006A39D6" w:rsidRDefault="006A39D6" w:rsidP="006A39D6">
      <w:pPr>
        <w:pStyle w:val="Szvegtrzs"/>
        <w:rPr>
          <w:rFonts w:ascii="Cambria" w:hAnsi="Cambria" w:cs="Arial"/>
          <w:sz w:val="22"/>
          <w:szCs w:val="22"/>
        </w:rPr>
      </w:pPr>
    </w:p>
    <w:p w14:paraId="0ECD56C5" w14:textId="77777777" w:rsidR="001A75D2" w:rsidRPr="006A39D6" w:rsidRDefault="001A75D2" w:rsidP="006A39D6">
      <w:pPr>
        <w:jc w:val="both"/>
        <w:rPr>
          <w:rFonts w:ascii="Cambria" w:hAnsi="Cambria" w:cs="Arial"/>
          <w:b/>
          <w:bCs/>
          <w:sz w:val="22"/>
          <w:szCs w:val="22"/>
        </w:rPr>
      </w:pPr>
      <w:bookmarkStart w:id="0" w:name="_Hlk52463220"/>
    </w:p>
    <w:p w14:paraId="76867E4F" w14:textId="77777777" w:rsidR="001A75D2" w:rsidRPr="006A39D6" w:rsidRDefault="001A75D2" w:rsidP="006A39D6">
      <w:pPr>
        <w:ind w:left="3540" w:hanging="3540"/>
        <w:jc w:val="both"/>
        <w:rPr>
          <w:rFonts w:ascii="Cambria" w:hAnsi="Cambria" w:cs="Arial"/>
          <w:b/>
          <w:bCs/>
          <w:sz w:val="22"/>
          <w:szCs w:val="22"/>
        </w:rPr>
      </w:pPr>
      <w:r w:rsidRPr="006A39D6">
        <w:rPr>
          <w:rFonts w:ascii="Cambria" w:hAnsi="Cambria" w:cs="Arial"/>
          <w:b/>
          <w:bCs/>
          <w:sz w:val="22"/>
          <w:szCs w:val="22"/>
        </w:rPr>
        <w:t>A pályázat benyújtásának helye és módja:</w:t>
      </w:r>
      <w:r w:rsidRPr="006A39D6">
        <w:rPr>
          <w:rFonts w:ascii="Cambria" w:hAnsi="Cambria" w:cs="Arial"/>
          <w:b/>
          <w:bCs/>
          <w:sz w:val="22"/>
          <w:szCs w:val="22"/>
        </w:rPr>
        <w:tab/>
      </w:r>
    </w:p>
    <w:p w14:paraId="20A88620" w14:textId="77777777" w:rsidR="001A75D2" w:rsidRPr="006A39D6" w:rsidRDefault="001A75D2" w:rsidP="006A39D6">
      <w:pPr>
        <w:jc w:val="both"/>
        <w:rPr>
          <w:rFonts w:ascii="Cambria" w:hAnsi="Cambria" w:cs="Arial"/>
          <w:b/>
          <w:bCs/>
          <w:sz w:val="22"/>
          <w:szCs w:val="22"/>
        </w:rPr>
      </w:pPr>
    </w:p>
    <w:p w14:paraId="7C2E42FA" w14:textId="77777777" w:rsidR="001A75D2" w:rsidRPr="006A39D6" w:rsidRDefault="001A75D2" w:rsidP="001A75D2">
      <w:pPr>
        <w:jc w:val="both"/>
        <w:rPr>
          <w:rFonts w:ascii="Cambria" w:hAnsi="Cambria" w:cs="Arial"/>
          <w:sz w:val="22"/>
          <w:szCs w:val="22"/>
        </w:rPr>
      </w:pPr>
      <w:r w:rsidRPr="006A39D6">
        <w:rPr>
          <w:rFonts w:ascii="Cambria" w:hAnsi="Cambria" w:cs="Arial"/>
          <w:b/>
          <w:bCs/>
          <w:sz w:val="22"/>
          <w:szCs w:val="22"/>
        </w:rPr>
        <w:t xml:space="preserve">Postai úton: </w:t>
      </w:r>
      <w:r w:rsidRPr="006A39D6">
        <w:rPr>
          <w:rFonts w:ascii="Cambria" w:hAnsi="Cambria" w:cs="Arial"/>
          <w:b/>
          <w:bCs/>
          <w:sz w:val="22"/>
          <w:szCs w:val="22"/>
        </w:rPr>
        <w:tab/>
      </w:r>
      <w:r w:rsidRPr="006A39D6">
        <w:rPr>
          <w:rFonts w:ascii="Cambria" w:hAnsi="Cambria" w:cs="Arial"/>
          <w:sz w:val="22"/>
          <w:szCs w:val="22"/>
        </w:rPr>
        <w:t xml:space="preserve">Budapest Főváros XXI. Kerület Csepeli Polgármesteri Hivatal, </w:t>
      </w:r>
    </w:p>
    <w:p w14:paraId="15CC6A5B" w14:textId="77777777" w:rsidR="001A75D2" w:rsidRPr="006A39D6" w:rsidRDefault="001A75D2" w:rsidP="001A75D2">
      <w:pPr>
        <w:ind w:left="708" w:firstLine="708"/>
        <w:jc w:val="both"/>
        <w:rPr>
          <w:rFonts w:ascii="Cambria" w:hAnsi="Cambria" w:cs="Arial"/>
          <w:sz w:val="22"/>
          <w:szCs w:val="22"/>
        </w:rPr>
      </w:pPr>
      <w:r w:rsidRPr="006A39D6">
        <w:rPr>
          <w:rFonts w:ascii="Cambria" w:hAnsi="Cambria" w:cs="Arial"/>
          <w:sz w:val="22"/>
          <w:szCs w:val="22"/>
        </w:rPr>
        <w:t xml:space="preserve">1211 Budapest Szent Imre tér 10. </w:t>
      </w:r>
    </w:p>
    <w:p w14:paraId="5E18F083" w14:textId="77777777" w:rsidR="001A75D2" w:rsidRPr="006A39D6" w:rsidRDefault="001A75D2" w:rsidP="001A75D2">
      <w:pPr>
        <w:tabs>
          <w:tab w:val="left" w:pos="3686"/>
        </w:tabs>
        <w:jc w:val="both"/>
        <w:rPr>
          <w:rFonts w:ascii="Cambria" w:hAnsi="Cambria" w:cs="Arial"/>
          <w:b/>
          <w:bCs/>
          <w:sz w:val="22"/>
          <w:szCs w:val="22"/>
        </w:rPr>
      </w:pPr>
    </w:p>
    <w:p w14:paraId="7DCFA80E" w14:textId="7EAD7ACE" w:rsidR="001A75D2" w:rsidRDefault="001A75D2" w:rsidP="001A75D2">
      <w:pPr>
        <w:tabs>
          <w:tab w:val="left" w:pos="3686"/>
        </w:tabs>
        <w:ind w:left="1418" w:hanging="1418"/>
        <w:jc w:val="both"/>
        <w:rPr>
          <w:rFonts w:ascii="Cambria" w:hAnsi="Cambria" w:cs="Arial"/>
          <w:sz w:val="22"/>
          <w:szCs w:val="22"/>
        </w:rPr>
      </w:pPr>
      <w:r w:rsidRPr="006A39D6">
        <w:rPr>
          <w:rFonts w:ascii="Cambria" w:hAnsi="Cambria" w:cs="Arial"/>
          <w:b/>
          <w:bCs/>
          <w:sz w:val="22"/>
          <w:szCs w:val="22"/>
        </w:rPr>
        <w:t xml:space="preserve">Személyesen: </w:t>
      </w:r>
      <w:r w:rsidRPr="006A39D6">
        <w:rPr>
          <w:rFonts w:ascii="Cambria" w:hAnsi="Cambria" w:cs="Arial"/>
          <w:sz w:val="22"/>
          <w:szCs w:val="22"/>
        </w:rPr>
        <w:t>a Hivatal Ügyfélszolgálatán (Petz Ferenc utcai bejárat) Hostyánszki Judit ügyintézőnél, hétfőtől péntekig 8-12 óráig</w:t>
      </w:r>
    </w:p>
    <w:p w14:paraId="3FF900EB" w14:textId="77777777" w:rsidR="006A39D6" w:rsidRDefault="006A39D6" w:rsidP="006A39D6">
      <w:pPr>
        <w:pStyle w:val="Szvegtrzs"/>
        <w:rPr>
          <w:rFonts w:ascii="Cambria" w:hAnsi="Cambria" w:cs="Arial"/>
          <w:sz w:val="22"/>
          <w:szCs w:val="22"/>
        </w:rPr>
      </w:pPr>
    </w:p>
    <w:p w14:paraId="0D42C0FC" w14:textId="212AFE95" w:rsidR="006A39D6" w:rsidRPr="00325970" w:rsidRDefault="006A39D6" w:rsidP="006A39D6">
      <w:pPr>
        <w:pStyle w:val="Szvegtrzs"/>
        <w:rPr>
          <w:rFonts w:ascii="Cambria" w:hAnsi="Cambria" w:cs="Arial"/>
          <w:sz w:val="22"/>
          <w:szCs w:val="22"/>
        </w:rPr>
      </w:pPr>
      <w:r>
        <w:rPr>
          <w:rFonts w:ascii="Cambria" w:hAnsi="Cambria" w:cs="Arial"/>
          <w:sz w:val="22"/>
          <w:szCs w:val="22"/>
        </w:rPr>
        <w:t xml:space="preserve">Kérjük, hogy a </w:t>
      </w:r>
      <w:r w:rsidRPr="00325970">
        <w:rPr>
          <w:rFonts w:ascii="Cambria" w:hAnsi="Cambria" w:cs="Arial"/>
          <w:sz w:val="22"/>
          <w:szCs w:val="22"/>
        </w:rPr>
        <w:t xml:space="preserve">Pályázó </w:t>
      </w:r>
      <w:r>
        <w:rPr>
          <w:rFonts w:ascii="Cambria" w:hAnsi="Cambria" w:cs="Arial"/>
          <w:sz w:val="22"/>
          <w:szCs w:val="22"/>
        </w:rPr>
        <w:t xml:space="preserve">mutassa be adategyeztetés céljából a </w:t>
      </w:r>
      <w:r w:rsidRPr="00325970">
        <w:rPr>
          <w:rFonts w:ascii="Cambria" w:hAnsi="Cambria" w:cs="Arial"/>
          <w:sz w:val="22"/>
          <w:szCs w:val="22"/>
        </w:rPr>
        <w:t>személyi-, és lakcímet igazoló hatósági igazolvány</w:t>
      </w:r>
      <w:r>
        <w:rPr>
          <w:rFonts w:ascii="Cambria" w:hAnsi="Cambria" w:cs="Arial"/>
          <w:sz w:val="22"/>
          <w:szCs w:val="22"/>
        </w:rPr>
        <w:t>át.</w:t>
      </w:r>
    </w:p>
    <w:p w14:paraId="604D2D24" w14:textId="77777777" w:rsidR="006A39D6" w:rsidRPr="006A39D6" w:rsidRDefault="006A39D6" w:rsidP="001A75D2">
      <w:pPr>
        <w:tabs>
          <w:tab w:val="left" w:pos="3686"/>
        </w:tabs>
        <w:ind w:left="1418" w:hanging="1418"/>
        <w:jc w:val="both"/>
        <w:rPr>
          <w:rFonts w:ascii="Cambria" w:hAnsi="Cambria" w:cs="Arial"/>
          <w:sz w:val="22"/>
          <w:szCs w:val="22"/>
        </w:rPr>
      </w:pPr>
    </w:p>
    <w:bookmarkEnd w:id="0"/>
    <w:p w14:paraId="226F1274" w14:textId="77777777" w:rsidR="001A75D2" w:rsidRDefault="001A75D2" w:rsidP="006A39D6">
      <w:pPr>
        <w:tabs>
          <w:tab w:val="left" w:pos="3686"/>
        </w:tabs>
        <w:ind w:left="1416"/>
        <w:jc w:val="both"/>
        <w:rPr>
          <w:rFonts w:ascii="Arial" w:hAnsi="Arial" w:cs="Arial"/>
          <w:sz w:val="22"/>
          <w:szCs w:val="22"/>
        </w:rPr>
      </w:pPr>
    </w:p>
    <w:p w14:paraId="2D6DB847" w14:textId="4A71C96F" w:rsidR="00692025" w:rsidRPr="00A8604D" w:rsidRDefault="00692025" w:rsidP="001A75D2">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5DAC388F" w14:textId="24561FC0" w:rsidR="001A75D2" w:rsidRPr="006A39D6" w:rsidRDefault="001A75D2" w:rsidP="001A75D2">
      <w:pPr>
        <w:pStyle w:val="Szvegtrzs"/>
        <w:rPr>
          <w:rFonts w:ascii="Cambria" w:hAnsi="Cambria" w:cs="Arial"/>
          <w:sz w:val="22"/>
          <w:szCs w:val="22"/>
        </w:rPr>
      </w:pPr>
      <w:r w:rsidRPr="006A39D6">
        <w:rPr>
          <w:rFonts w:ascii="Cambria" w:hAnsi="Cambria" w:cs="Arial"/>
          <w:b/>
          <w:bCs/>
          <w:sz w:val="22"/>
          <w:szCs w:val="22"/>
        </w:rPr>
        <w:t xml:space="preserve">Szociális és jövedelmi adatokra vonatkozó nyilatkozat </w:t>
      </w:r>
      <w:r w:rsidRPr="006A39D6">
        <w:rPr>
          <w:rFonts w:ascii="Cambria" w:hAnsi="Cambria" w:cs="Arial"/>
          <w:sz w:val="22"/>
          <w:szCs w:val="22"/>
        </w:rPr>
        <w:t>(Budapest XXI. Kerület Csepel Önkormányzata 202</w:t>
      </w:r>
      <w:r w:rsidR="00CA1034">
        <w:rPr>
          <w:rFonts w:ascii="Cambria" w:hAnsi="Cambria" w:cs="Arial"/>
          <w:sz w:val="22"/>
          <w:szCs w:val="22"/>
        </w:rPr>
        <w:t>3</w:t>
      </w:r>
      <w:r w:rsidRPr="006A39D6">
        <w:rPr>
          <w:rFonts w:ascii="Cambria" w:hAnsi="Cambria" w:cs="Arial"/>
          <w:sz w:val="22"/>
          <w:szCs w:val="22"/>
        </w:rPr>
        <w:t xml:space="preserve">. évre kiírt </w:t>
      </w:r>
      <w:proofErr w:type="spellStart"/>
      <w:r w:rsidRPr="006A39D6">
        <w:rPr>
          <w:rFonts w:ascii="Cambria" w:hAnsi="Cambria" w:cs="Arial"/>
          <w:sz w:val="22"/>
          <w:szCs w:val="22"/>
        </w:rPr>
        <w:t>Bursa</w:t>
      </w:r>
      <w:proofErr w:type="spellEnd"/>
      <w:r w:rsidRPr="006A39D6">
        <w:rPr>
          <w:rFonts w:ascii="Cambria" w:hAnsi="Cambria" w:cs="Arial"/>
          <w:sz w:val="22"/>
          <w:szCs w:val="22"/>
        </w:rPr>
        <w:t xml:space="preserve"> Hungarica Felsőoktatási Önkormányzati Ösztöndíjpályázatának - az EPER-</w:t>
      </w:r>
      <w:proofErr w:type="spellStart"/>
      <w:r w:rsidRPr="006A39D6">
        <w:rPr>
          <w:rFonts w:ascii="Cambria" w:hAnsi="Cambria" w:cs="Arial"/>
          <w:sz w:val="22"/>
          <w:szCs w:val="22"/>
        </w:rPr>
        <w:t>Bursa</w:t>
      </w:r>
      <w:proofErr w:type="spellEnd"/>
      <w:r w:rsidRPr="006A39D6">
        <w:rPr>
          <w:rFonts w:ascii="Cambria" w:hAnsi="Cambria" w:cs="Arial"/>
          <w:sz w:val="22"/>
          <w:szCs w:val="22"/>
        </w:rPr>
        <w:t xml:space="preserve"> rendszerből letölthető -kötelező melléklete)</w:t>
      </w:r>
    </w:p>
    <w:p w14:paraId="3302A688" w14:textId="77777777" w:rsidR="001A75D2" w:rsidRPr="006A39D6" w:rsidRDefault="001A75D2" w:rsidP="001A75D2">
      <w:pPr>
        <w:jc w:val="both"/>
        <w:rPr>
          <w:rFonts w:ascii="Cambria" w:hAnsi="Cambria"/>
          <w:bCs/>
        </w:rPr>
      </w:pPr>
      <w:r w:rsidRPr="006A39D6">
        <w:rPr>
          <w:rFonts w:ascii="Cambria" w:hAnsi="Cambria"/>
          <w:bCs/>
        </w:rPr>
        <w:t xml:space="preserve"> </w:t>
      </w:r>
    </w:p>
    <w:p w14:paraId="07BB8E6B" w14:textId="77777777" w:rsidR="001A75D2" w:rsidRPr="006A39D6" w:rsidRDefault="001A75D2" w:rsidP="001A75D2">
      <w:pPr>
        <w:pStyle w:val="Szvegtrzs"/>
        <w:rPr>
          <w:rFonts w:ascii="Cambria" w:hAnsi="Cambria" w:cs="Arial"/>
          <w:b/>
          <w:bCs/>
          <w:sz w:val="22"/>
          <w:szCs w:val="22"/>
        </w:rPr>
      </w:pPr>
    </w:p>
    <w:p w14:paraId="41535EA3" w14:textId="77777777" w:rsidR="001A75D2" w:rsidRPr="006A39D6" w:rsidRDefault="001A75D2" w:rsidP="001A75D2">
      <w:pPr>
        <w:pStyle w:val="Szvegtrzs"/>
        <w:rPr>
          <w:rFonts w:ascii="Cambria" w:hAnsi="Cambria" w:cs="Arial"/>
          <w:b/>
          <w:bCs/>
          <w:sz w:val="22"/>
          <w:szCs w:val="22"/>
        </w:rPr>
      </w:pPr>
      <w:r w:rsidRPr="006A39D6">
        <w:rPr>
          <w:rFonts w:ascii="Cambria" w:hAnsi="Cambria" w:cs="Arial"/>
          <w:b/>
          <w:bCs/>
          <w:sz w:val="22"/>
          <w:szCs w:val="22"/>
        </w:rPr>
        <w:t>A szociális rászorultság objektív vizsgálata érdekében – a bíráló bizottság az alábbi szempontokat veszi figyelembe, amelyek igazolása szükséges:</w:t>
      </w:r>
    </w:p>
    <w:p w14:paraId="36625CCC" w14:textId="77777777" w:rsidR="001A75D2" w:rsidRPr="006A39D6" w:rsidRDefault="001A75D2" w:rsidP="001A75D2">
      <w:pPr>
        <w:pStyle w:val="Szvegtrzs"/>
        <w:rPr>
          <w:rFonts w:ascii="Cambria" w:hAnsi="Cambria" w:cs="Arial"/>
          <w:b/>
          <w:bCs/>
          <w:sz w:val="22"/>
          <w:szCs w:val="22"/>
        </w:rPr>
      </w:pPr>
      <w:r w:rsidRPr="006A39D6">
        <w:rPr>
          <w:rFonts w:ascii="Cambria" w:hAnsi="Cambria" w:cs="Arial"/>
          <w:b/>
          <w:bCs/>
          <w:sz w:val="22"/>
          <w:szCs w:val="22"/>
        </w:rPr>
        <w:t>A pályázó:</w:t>
      </w:r>
    </w:p>
    <w:p w14:paraId="768EBFD2" w14:textId="77777777" w:rsidR="001A75D2" w:rsidRPr="006A39D6" w:rsidRDefault="001A75D2" w:rsidP="001A75D2">
      <w:pPr>
        <w:pStyle w:val="Szvegtrzs"/>
        <w:numPr>
          <w:ilvl w:val="0"/>
          <w:numId w:val="20"/>
        </w:numPr>
        <w:rPr>
          <w:rFonts w:ascii="Cambria" w:hAnsi="Cambria" w:cs="Arial"/>
          <w:sz w:val="22"/>
          <w:szCs w:val="22"/>
        </w:rPr>
      </w:pPr>
      <w:r w:rsidRPr="006A39D6">
        <w:rPr>
          <w:rFonts w:ascii="Cambria" w:hAnsi="Cambria" w:cs="Arial"/>
          <w:sz w:val="22"/>
          <w:szCs w:val="22"/>
        </w:rPr>
        <w:t>háztartásában az egy főre jutó havi nettó jövedelem,</w:t>
      </w:r>
    </w:p>
    <w:p w14:paraId="5D61C097" w14:textId="77777777" w:rsidR="001A75D2" w:rsidRPr="006A39D6" w:rsidRDefault="001A75D2" w:rsidP="001A75D2">
      <w:pPr>
        <w:pStyle w:val="Szvegtrzs"/>
        <w:numPr>
          <w:ilvl w:val="0"/>
          <w:numId w:val="20"/>
        </w:numPr>
        <w:rPr>
          <w:rFonts w:ascii="Cambria" w:hAnsi="Cambria" w:cs="Arial"/>
          <w:sz w:val="22"/>
          <w:szCs w:val="22"/>
        </w:rPr>
      </w:pPr>
      <w:r w:rsidRPr="006A39D6">
        <w:rPr>
          <w:rFonts w:ascii="Cambria" w:hAnsi="Cambria" w:cs="Arial"/>
          <w:sz w:val="22"/>
          <w:szCs w:val="22"/>
        </w:rPr>
        <w:t>árva vagy félárva,</w:t>
      </w:r>
    </w:p>
    <w:p w14:paraId="0A2650E0" w14:textId="77777777" w:rsidR="001A75D2" w:rsidRPr="006A39D6" w:rsidRDefault="001A75D2" w:rsidP="001A75D2">
      <w:pPr>
        <w:pStyle w:val="Szvegtrzs"/>
        <w:numPr>
          <w:ilvl w:val="0"/>
          <w:numId w:val="20"/>
        </w:numPr>
        <w:rPr>
          <w:rFonts w:ascii="Cambria" w:hAnsi="Cambria" w:cs="Arial"/>
          <w:sz w:val="22"/>
          <w:szCs w:val="22"/>
        </w:rPr>
      </w:pPr>
      <w:r w:rsidRPr="006A39D6">
        <w:rPr>
          <w:rFonts w:ascii="Cambria" w:hAnsi="Cambria" w:cs="Arial"/>
          <w:sz w:val="22"/>
          <w:szCs w:val="22"/>
        </w:rPr>
        <w:lastRenderedPageBreak/>
        <w:t>családjában lévő eltartottak száma három vagy annál több,</w:t>
      </w:r>
    </w:p>
    <w:p w14:paraId="7AF96A0D" w14:textId="77777777" w:rsidR="001A75D2" w:rsidRPr="006A39D6" w:rsidRDefault="001A75D2" w:rsidP="001A75D2">
      <w:pPr>
        <w:pStyle w:val="Szvegtrzs"/>
        <w:numPr>
          <w:ilvl w:val="0"/>
          <w:numId w:val="20"/>
        </w:numPr>
        <w:rPr>
          <w:rFonts w:ascii="Cambria" w:hAnsi="Cambria" w:cs="Arial"/>
          <w:sz w:val="22"/>
          <w:szCs w:val="22"/>
        </w:rPr>
      </w:pPr>
      <w:r w:rsidRPr="006A39D6">
        <w:rPr>
          <w:rFonts w:ascii="Cambria" w:hAnsi="Cambria" w:cs="Arial"/>
          <w:sz w:val="22"/>
          <w:szCs w:val="22"/>
        </w:rPr>
        <w:t>gyermeket nevel,</w:t>
      </w:r>
    </w:p>
    <w:p w14:paraId="4D667C44" w14:textId="77777777" w:rsidR="001A75D2" w:rsidRPr="006A39D6" w:rsidRDefault="001A75D2" w:rsidP="001A75D2">
      <w:pPr>
        <w:pStyle w:val="Szvegtrzs"/>
        <w:numPr>
          <w:ilvl w:val="0"/>
          <w:numId w:val="20"/>
        </w:numPr>
        <w:rPr>
          <w:rFonts w:ascii="Cambria" w:hAnsi="Cambria" w:cs="Arial"/>
          <w:sz w:val="22"/>
          <w:szCs w:val="22"/>
        </w:rPr>
      </w:pPr>
      <w:r w:rsidRPr="006A39D6">
        <w:rPr>
          <w:rFonts w:ascii="Cambria" w:hAnsi="Cambria" w:cs="Arial"/>
          <w:sz w:val="22"/>
          <w:szCs w:val="22"/>
        </w:rPr>
        <w:t>egyedül neveli gyermekét,</w:t>
      </w:r>
    </w:p>
    <w:p w14:paraId="6FBA2D2B" w14:textId="77777777" w:rsidR="001A75D2" w:rsidRPr="006A39D6" w:rsidRDefault="001A75D2" w:rsidP="001A75D2">
      <w:pPr>
        <w:pStyle w:val="Szvegtrzs"/>
        <w:numPr>
          <w:ilvl w:val="0"/>
          <w:numId w:val="20"/>
        </w:numPr>
        <w:rPr>
          <w:rFonts w:ascii="Cambria" w:hAnsi="Cambria" w:cs="Arial"/>
          <w:sz w:val="22"/>
          <w:szCs w:val="22"/>
        </w:rPr>
      </w:pPr>
      <w:r w:rsidRPr="006A39D6">
        <w:rPr>
          <w:rFonts w:ascii="Cambria" w:hAnsi="Cambria" w:cs="Arial"/>
          <w:sz w:val="22"/>
          <w:szCs w:val="22"/>
        </w:rPr>
        <w:t>valamely tartós betegségben szenved, rokkant vagy a családban folyamatos ellátást igénylő beteg vagy rokkant van,</w:t>
      </w:r>
    </w:p>
    <w:p w14:paraId="5463BD1C" w14:textId="77777777" w:rsidR="001A75D2" w:rsidRPr="006A39D6" w:rsidRDefault="001A75D2" w:rsidP="001A75D2">
      <w:pPr>
        <w:pStyle w:val="Szvegtrzs"/>
        <w:numPr>
          <w:ilvl w:val="0"/>
          <w:numId w:val="20"/>
        </w:numPr>
        <w:rPr>
          <w:rFonts w:ascii="Cambria" w:hAnsi="Cambria" w:cs="Arial"/>
          <w:sz w:val="22"/>
          <w:szCs w:val="22"/>
        </w:rPr>
      </w:pPr>
      <w:r w:rsidRPr="006A39D6">
        <w:rPr>
          <w:rFonts w:ascii="Cambria" w:hAnsi="Cambria" w:cs="Arial"/>
          <w:sz w:val="22"/>
          <w:szCs w:val="22"/>
        </w:rPr>
        <w:t>eltartója/szülője munkanélküli, vagy öregségi nyugdíjban részesül,</w:t>
      </w:r>
    </w:p>
    <w:p w14:paraId="115AC9FE" w14:textId="77777777" w:rsidR="001A75D2" w:rsidRPr="006A39D6" w:rsidRDefault="001A75D2" w:rsidP="001A75D2">
      <w:pPr>
        <w:pStyle w:val="Szvegtrzs"/>
        <w:numPr>
          <w:ilvl w:val="0"/>
          <w:numId w:val="20"/>
        </w:numPr>
        <w:rPr>
          <w:rFonts w:ascii="Cambria" w:hAnsi="Cambria" w:cs="Arial"/>
          <w:sz w:val="22"/>
          <w:szCs w:val="22"/>
        </w:rPr>
      </w:pPr>
      <w:r w:rsidRPr="006A39D6">
        <w:rPr>
          <w:rFonts w:ascii="Cambria" w:hAnsi="Cambria" w:cs="Arial"/>
          <w:sz w:val="22"/>
          <w:szCs w:val="22"/>
        </w:rPr>
        <w:t>állandó lakhelyén kívüli intézményben tanul,</w:t>
      </w:r>
    </w:p>
    <w:p w14:paraId="6303E18C" w14:textId="77777777" w:rsidR="001A75D2" w:rsidRPr="006A39D6" w:rsidRDefault="001A75D2" w:rsidP="001A75D2">
      <w:pPr>
        <w:pStyle w:val="Szvegtrzs"/>
        <w:numPr>
          <w:ilvl w:val="0"/>
          <w:numId w:val="20"/>
        </w:numPr>
        <w:rPr>
          <w:rFonts w:ascii="Cambria" w:hAnsi="Cambria" w:cs="Arial"/>
          <w:sz w:val="22"/>
          <w:szCs w:val="22"/>
        </w:rPr>
      </w:pPr>
      <w:r w:rsidRPr="006A39D6">
        <w:rPr>
          <w:rFonts w:ascii="Cambria" w:hAnsi="Cambria" w:cs="Arial"/>
          <w:sz w:val="22"/>
          <w:szCs w:val="22"/>
        </w:rPr>
        <w:t>nem részesül kollégiumi ellátásban.</w:t>
      </w:r>
    </w:p>
    <w:p w14:paraId="26F0B49E" w14:textId="77777777" w:rsidR="001A75D2" w:rsidRPr="006A39D6" w:rsidRDefault="001A75D2" w:rsidP="001A75D2">
      <w:pPr>
        <w:pStyle w:val="Szvegtrzs"/>
        <w:ind w:left="720"/>
        <w:rPr>
          <w:rFonts w:ascii="Cambria" w:hAnsi="Cambria" w:cs="Arial"/>
          <w:sz w:val="22"/>
          <w:szCs w:val="22"/>
        </w:rPr>
      </w:pPr>
    </w:p>
    <w:p w14:paraId="7B4DD56E" w14:textId="4D1C7318" w:rsidR="001A75D2" w:rsidRDefault="001A75D2" w:rsidP="001A75D2">
      <w:pPr>
        <w:pStyle w:val="Szvegtrzs"/>
        <w:rPr>
          <w:rFonts w:ascii="Cambria" w:hAnsi="Cambria" w:cs="Arial"/>
          <w:b/>
          <w:bCs/>
          <w:sz w:val="22"/>
          <w:szCs w:val="22"/>
        </w:rPr>
      </w:pPr>
      <w:r w:rsidRPr="006A39D6">
        <w:rPr>
          <w:rFonts w:ascii="Cambria" w:hAnsi="Cambria" w:cs="Arial"/>
          <w:b/>
          <w:bCs/>
          <w:sz w:val="22"/>
          <w:szCs w:val="22"/>
        </w:rPr>
        <w:t>A pályázat benyújtásakor a szociális rászorultságot MINDEN ESETBEN dokumentumokkal kell igazolni az alábbiak szerint:</w:t>
      </w:r>
    </w:p>
    <w:p w14:paraId="2D8B1FE1" w14:textId="4AB5D716" w:rsidR="00CA1034" w:rsidRDefault="00CA1034" w:rsidP="00CA1034">
      <w:pPr>
        <w:pStyle w:val="Szvegtrzs"/>
        <w:rPr>
          <w:rFonts w:ascii="Cambria" w:hAnsi="Cambria" w:cs="Arial"/>
          <w:b/>
          <w:bCs/>
          <w:sz w:val="22"/>
          <w:szCs w:val="22"/>
        </w:rPr>
      </w:pPr>
      <w:r w:rsidRPr="00CA1034">
        <w:rPr>
          <w:rFonts w:ascii="Cambria" w:hAnsi="Cambria" w:cs="Arial"/>
          <w:b/>
          <w:bCs/>
          <w:sz w:val="22"/>
          <w:szCs w:val="22"/>
        </w:rPr>
        <w:t>A szociálisan hátrányos helyzet igazolására az alábbi okiratok:</w:t>
      </w:r>
    </w:p>
    <w:p w14:paraId="3D094780" w14:textId="77777777" w:rsidR="006A39D6" w:rsidRPr="00CA1034" w:rsidRDefault="006A39D6" w:rsidP="00CA1034">
      <w:pPr>
        <w:pStyle w:val="Szvegtrzs"/>
        <w:rPr>
          <w:rFonts w:ascii="Cambria" w:hAnsi="Cambria" w:cs="Arial"/>
          <w:b/>
          <w:bCs/>
          <w:sz w:val="22"/>
          <w:szCs w:val="22"/>
        </w:rPr>
      </w:pPr>
    </w:p>
    <w:p w14:paraId="0626EAAA" w14:textId="77777777" w:rsidR="001A75D2" w:rsidRPr="006A39D6" w:rsidRDefault="001A75D2" w:rsidP="001A75D2">
      <w:pPr>
        <w:pStyle w:val="Szvegtrzs"/>
        <w:numPr>
          <w:ilvl w:val="0"/>
          <w:numId w:val="21"/>
        </w:numPr>
        <w:rPr>
          <w:rFonts w:ascii="Cambria" w:hAnsi="Cambria" w:cs="Arial"/>
          <w:sz w:val="22"/>
          <w:szCs w:val="22"/>
        </w:rPr>
      </w:pPr>
      <w:r w:rsidRPr="006A39D6">
        <w:rPr>
          <w:rFonts w:ascii="Cambria" w:hAnsi="Cambria" w:cs="Arial"/>
          <w:sz w:val="22"/>
          <w:szCs w:val="22"/>
        </w:rPr>
        <w:t>A pályázóval egy háztartásban élő, tanulói jogviszonnyal rendelkező személyek vonatkozásában az oktatási intézmény által kiállított iskolalátogatási igazolás.</w:t>
      </w:r>
    </w:p>
    <w:p w14:paraId="430A34CC" w14:textId="5799E29A" w:rsidR="001A75D2" w:rsidRPr="006A39D6" w:rsidRDefault="001A75D2" w:rsidP="006A39D6">
      <w:pPr>
        <w:pStyle w:val="Szvegtrzs"/>
        <w:numPr>
          <w:ilvl w:val="0"/>
          <w:numId w:val="21"/>
        </w:numPr>
        <w:rPr>
          <w:rFonts w:ascii="Cambria" w:hAnsi="Cambria" w:cs="Arial"/>
          <w:sz w:val="22"/>
          <w:szCs w:val="22"/>
        </w:rPr>
      </w:pPr>
      <w:r w:rsidRPr="006A39D6">
        <w:rPr>
          <w:rFonts w:ascii="Cambria" w:hAnsi="Cambria" w:cs="Arial"/>
          <w:sz w:val="22"/>
          <w:szCs w:val="22"/>
        </w:rPr>
        <w:t xml:space="preserve">Fogyatékosság, rokkantság, tartós betegség tényéről igazolás, </w:t>
      </w:r>
    </w:p>
    <w:p w14:paraId="0B4F9BF6" w14:textId="77777777" w:rsidR="00CA1034" w:rsidRDefault="001A75D2" w:rsidP="001A75D2">
      <w:pPr>
        <w:pStyle w:val="Szvegtrzs"/>
        <w:numPr>
          <w:ilvl w:val="0"/>
          <w:numId w:val="22"/>
        </w:numPr>
        <w:rPr>
          <w:rFonts w:ascii="Cambria" w:hAnsi="Cambria" w:cs="Arial"/>
          <w:sz w:val="22"/>
          <w:szCs w:val="22"/>
        </w:rPr>
      </w:pPr>
      <w:r w:rsidRPr="006A39D6">
        <w:rPr>
          <w:rFonts w:ascii="Cambria" w:hAnsi="Cambria" w:cs="Arial"/>
          <w:sz w:val="22"/>
          <w:szCs w:val="22"/>
        </w:rPr>
        <w:t xml:space="preserve">Munkanélküli ellátásról (foglalkoztatást helyettesítő ellátás) szóló igazolás, vagy a munkanélküli ellátás havi összegét igazoló dokumentum másolata </w:t>
      </w:r>
    </w:p>
    <w:p w14:paraId="62A1D60F" w14:textId="7B805E7D" w:rsidR="001A75D2" w:rsidRPr="006A39D6" w:rsidRDefault="001A75D2" w:rsidP="001A75D2">
      <w:pPr>
        <w:pStyle w:val="Szvegtrzs"/>
        <w:numPr>
          <w:ilvl w:val="0"/>
          <w:numId w:val="22"/>
        </w:numPr>
        <w:rPr>
          <w:rFonts w:ascii="Cambria" w:hAnsi="Cambria" w:cs="Arial"/>
          <w:sz w:val="22"/>
          <w:szCs w:val="22"/>
        </w:rPr>
      </w:pPr>
      <w:r w:rsidRPr="006A39D6">
        <w:rPr>
          <w:rFonts w:ascii="Cambria" w:hAnsi="Cambria" w:cs="Arial"/>
          <w:sz w:val="22"/>
          <w:szCs w:val="22"/>
        </w:rPr>
        <w:t>Munkáltatói jövedelemigazolás -</w:t>
      </w:r>
      <w:r w:rsidRPr="006A39D6">
        <w:rPr>
          <w:rFonts w:ascii="Cambria" w:hAnsi="Cambria"/>
          <w:sz w:val="22"/>
          <w:szCs w:val="22"/>
        </w:rPr>
        <w:t xml:space="preserve"> </w:t>
      </w:r>
      <w:r w:rsidRPr="006A39D6">
        <w:rPr>
          <w:rFonts w:ascii="Cambria" w:hAnsi="Cambria" w:cs="Arial"/>
          <w:sz w:val="22"/>
          <w:szCs w:val="22"/>
        </w:rPr>
        <w:t xml:space="preserve">a munkáltató által kiállított hivatalos kereseti kimutatás a pályázat benyújtását megelőző </w:t>
      </w:r>
      <w:r w:rsidR="00CA1034">
        <w:rPr>
          <w:rFonts w:ascii="Cambria" w:hAnsi="Cambria" w:cs="Arial"/>
          <w:sz w:val="22"/>
          <w:szCs w:val="22"/>
        </w:rPr>
        <w:t>havi</w:t>
      </w:r>
      <w:r w:rsidRPr="006A39D6">
        <w:rPr>
          <w:rFonts w:ascii="Cambria" w:hAnsi="Cambria" w:cs="Arial"/>
          <w:sz w:val="22"/>
          <w:szCs w:val="22"/>
        </w:rPr>
        <w:t xml:space="preserve"> nettó jövedel</w:t>
      </w:r>
      <w:r w:rsidR="00CA1034">
        <w:rPr>
          <w:rFonts w:ascii="Cambria" w:hAnsi="Cambria" w:cs="Arial"/>
          <w:sz w:val="22"/>
          <w:szCs w:val="22"/>
        </w:rPr>
        <w:t>emről</w:t>
      </w:r>
      <w:r w:rsidRPr="006A39D6">
        <w:rPr>
          <w:rFonts w:ascii="Cambria" w:hAnsi="Cambria" w:cs="Arial"/>
          <w:sz w:val="22"/>
          <w:szCs w:val="22"/>
        </w:rPr>
        <w:t>.</w:t>
      </w:r>
    </w:p>
    <w:p w14:paraId="759DF9C1" w14:textId="46C385A7" w:rsidR="001A75D2" w:rsidRPr="006A39D6" w:rsidRDefault="001A75D2" w:rsidP="001A75D2">
      <w:pPr>
        <w:pStyle w:val="Szvegtrzs"/>
        <w:numPr>
          <w:ilvl w:val="0"/>
          <w:numId w:val="22"/>
        </w:numPr>
        <w:rPr>
          <w:rFonts w:ascii="Cambria" w:hAnsi="Cambria" w:cs="Arial"/>
          <w:sz w:val="22"/>
          <w:szCs w:val="22"/>
        </w:rPr>
      </w:pPr>
      <w:r w:rsidRPr="006A39D6">
        <w:rPr>
          <w:rFonts w:ascii="Cambria" w:hAnsi="Cambria" w:cs="Arial"/>
          <w:sz w:val="22"/>
          <w:szCs w:val="22"/>
        </w:rPr>
        <w:t>Önálló tevékenység (társas és egyéni vállalkozás) esetén a Nemzeti Adó</w:t>
      </w:r>
      <w:r>
        <w:rPr>
          <w:rFonts w:ascii="Cambria" w:hAnsi="Cambria" w:cs="Arial"/>
          <w:sz w:val="22"/>
          <w:szCs w:val="22"/>
        </w:rPr>
        <w:t>-</w:t>
      </w:r>
      <w:r w:rsidRPr="006A39D6">
        <w:rPr>
          <w:rFonts w:ascii="Cambria" w:hAnsi="Cambria" w:cs="Arial"/>
          <w:sz w:val="22"/>
          <w:szCs w:val="22"/>
        </w:rPr>
        <w:t xml:space="preserve"> és Vámhivatal által kiállított jövedelemigazolás és a tárgyévre vonatkozó havi nettó jövedelemre vonatkozó nyilatkozat, </w:t>
      </w:r>
    </w:p>
    <w:p w14:paraId="48834811" w14:textId="77777777" w:rsidR="001A75D2" w:rsidRPr="006A39D6" w:rsidRDefault="001A75D2" w:rsidP="001A75D2">
      <w:pPr>
        <w:pStyle w:val="Szvegtrzs"/>
        <w:numPr>
          <w:ilvl w:val="0"/>
          <w:numId w:val="22"/>
        </w:numPr>
        <w:rPr>
          <w:rFonts w:ascii="Cambria" w:hAnsi="Cambria" w:cs="Arial"/>
          <w:sz w:val="22"/>
          <w:szCs w:val="22"/>
        </w:rPr>
      </w:pPr>
      <w:r w:rsidRPr="006A39D6">
        <w:rPr>
          <w:rFonts w:ascii="Cambria" w:hAnsi="Cambria" w:cs="Arial"/>
          <w:sz w:val="22"/>
          <w:szCs w:val="22"/>
        </w:rPr>
        <w:t xml:space="preserve">Havi pénzellátást igazoló szelvény másolata (pl. nyugdíj, járadék stb. esetén), </w:t>
      </w:r>
    </w:p>
    <w:p w14:paraId="6F707DD4" w14:textId="77777777" w:rsidR="001A75D2" w:rsidRPr="006A39D6" w:rsidRDefault="001A75D2" w:rsidP="001A75D2">
      <w:pPr>
        <w:pStyle w:val="Szvegtrzs"/>
        <w:numPr>
          <w:ilvl w:val="0"/>
          <w:numId w:val="22"/>
        </w:numPr>
        <w:rPr>
          <w:rFonts w:ascii="Cambria" w:hAnsi="Cambria" w:cs="Arial"/>
          <w:sz w:val="22"/>
          <w:szCs w:val="22"/>
        </w:rPr>
      </w:pPr>
      <w:r w:rsidRPr="006A39D6">
        <w:rPr>
          <w:rFonts w:ascii="Cambria" w:hAnsi="Cambria" w:cs="Arial"/>
          <w:sz w:val="22"/>
          <w:szCs w:val="22"/>
        </w:rPr>
        <w:t xml:space="preserve">Az egyedülálló szülő által igényelt magasabb összegű családi pótlékról szóló igazolás vagy szelvényének másolata, </w:t>
      </w:r>
    </w:p>
    <w:p w14:paraId="49981D0F" w14:textId="1225A293" w:rsidR="001A75D2" w:rsidRPr="006A39D6" w:rsidRDefault="001A75D2" w:rsidP="001A75D2">
      <w:pPr>
        <w:pStyle w:val="Szvegtrzs"/>
        <w:numPr>
          <w:ilvl w:val="0"/>
          <w:numId w:val="22"/>
        </w:numPr>
        <w:rPr>
          <w:rFonts w:ascii="Cambria" w:hAnsi="Cambria" w:cs="Arial"/>
          <w:sz w:val="22"/>
          <w:szCs w:val="22"/>
        </w:rPr>
      </w:pPr>
      <w:r w:rsidRPr="006A39D6">
        <w:rPr>
          <w:rFonts w:ascii="Cambria" w:hAnsi="Cambria" w:cs="Arial"/>
          <w:sz w:val="22"/>
          <w:szCs w:val="22"/>
        </w:rPr>
        <w:t>Kapott tartásdíj esetén a tartásdíj összegéről rendelkező bírósági döntés másolata és a rendszeresen átutalt vagy kézbe fizetett tartásdíj összegét igazoló nyilatkozat a kézbe fizetett tartásdíj összegérő</w:t>
      </w:r>
      <w:r w:rsidR="006A39D6">
        <w:rPr>
          <w:rFonts w:ascii="Cambria" w:hAnsi="Cambria" w:cs="Arial"/>
          <w:sz w:val="22"/>
          <w:szCs w:val="22"/>
        </w:rPr>
        <w:t>l,</w:t>
      </w:r>
    </w:p>
    <w:p w14:paraId="6B9FA9C7" w14:textId="77777777" w:rsidR="001A75D2" w:rsidRPr="006A39D6" w:rsidRDefault="001A75D2" w:rsidP="001A75D2">
      <w:pPr>
        <w:pStyle w:val="Szvegtrzs"/>
        <w:numPr>
          <w:ilvl w:val="0"/>
          <w:numId w:val="22"/>
        </w:numPr>
        <w:rPr>
          <w:rFonts w:ascii="Cambria" w:hAnsi="Cambria" w:cs="Arial"/>
          <w:sz w:val="22"/>
          <w:szCs w:val="22"/>
        </w:rPr>
      </w:pPr>
      <w:r w:rsidRPr="006A39D6">
        <w:rPr>
          <w:rFonts w:ascii="Cambria" w:hAnsi="Cambria" w:cs="Arial"/>
          <w:sz w:val="22"/>
          <w:szCs w:val="22"/>
        </w:rPr>
        <w:t>Meg nem fizetett tartásdíj esetén a gyermeket nevelő szülő nyilatkozata erről a tényről.</w:t>
      </w:r>
    </w:p>
    <w:p w14:paraId="6741359F" w14:textId="77777777" w:rsidR="001A75D2" w:rsidRPr="006A39D6" w:rsidRDefault="001A75D2" w:rsidP="001A75D2">
      <w:pPr>
        <w:pStyle w:val="Szvegtrzs"/>
        <w:numPr>
          <w:ilvl w:val="0"/>
          <w:numId w:val="22"/>
        </w:numPr>
        <w:rPr>
          <w:rFonts w:ascii="Cambria" w:hAnsi="Cambria" w:cs="Arial"/>
          <w:sz w:val="22"/>
          <w:szCs w:val="22"/>
        </w:rPr>
      </w:pPr>
      <w:r w:rsidRPr="006A39D6">
        <w:rPr>
          <w:rFonts w:ascii="Cambria" w:hAnsi="Cambria" w:cs="Arial"/>
          <w:sz w:val="22"/>
          <w:szCs w:val="22"/>
        </w:rPr>
        <w:t>Egyéb, a kitöltött adatokat alátámasztó dokumentum/ok másolata.</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lastRenderedPageBreak/>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w:t>
      </w:r>
      <w:r w:rsidRPr="00A8604D">
        <w:rPr>
          <w:rFonts w:ascii="Cambria" w:hAnsi="Cambria"/>
          <w:sz w:val="22"/>
          <w:szCs w:val="22"/>
        </w:rPr>
        <w:lastRenderedPageBreak/>
        <w:t xml:space="preserve">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466E8A79" w:rsidR="00C57FA5" w:rsidRDefault="00C57FA5">
      <w:pPr>
        <w:jc w:val="both"/>
        <w:rPr>
          <w:ins w:id="1" w:author="Hostyánszki Judit" w:date="2022-10-03T15:47:00Z"/>
          <w:rFonts w:ascii="Cambria" w:hAnsi="Cambria"/>
          <w:sz w:val="22"/>
          <w:szCs w:val="22"/>
        </w:rPr>
      </w:pPr>
    </w:p>
    <w:p w14:paraId="19C32E6F" w14:textId="70A40D8C" w:rsidR="006A39D6" w:rsidRDefault="006A39D6">
      <w:pPr>
        <w:jc w:val="both"/>
        <w:rPr>
          <w:ins w:id="2" w:author="Hostyánszki Judit" w:date="2022-10-03T15:47:00Z"/>
          <w:rFonts w:ascii="Cambria" w:hAnsi="Cambria"/>
          <w:sz w:val="22"/>
          <w:szCs w:val="22"/>
        </w:rPr>
      </w:pPr>
    </w:p>
    <w:p w14:paraId="60A8AFA4" w14:textId="22BDE821" w:rsidR="006A39D6" w:rsidRDefault="006A39D6">
      <w:pPr>
        <w:jc w:val="both"/>
        <w:rPr>
          <w:ins w:id="3" w:author="Hostyánszki Judit" w:date="2022-10-03T15:47:00Z"/>
          <w:rFonts w:ascii="Cambria" w:hAnsi="Cambria"/>
          <w:sz w:val="22"/>
          <w:szCs w:val="22"/>
        </w:rPr>
      </w:pPr>
    </w:p>
    <w:p w14:paraId="6A7F01CE" w14:textId="77777777" w:rsidR="006A39D6" w:rsidRPr="00710DE4" w:rsidRDefault="006A39D6">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lastRenderedPageBreak/>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w:t>
      </w:r>
      <w:r w:rsidRPr="003057B8">
        <w:rPr>
          <w:rFonts w:ascii="Cambria" w:hAnsi="Cambria"/>
          <w:sz w:val="22"/>
          <w:szCs w:val="22"/>
        </w:rPr>
        <w:lastRenderedPageBreak/>
        <w:t xml:space="preserve">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C8A"/>
    <w:multiLevelType w:val="hybridMultilevel"/>
    <w:tmpl w:val="EC38B234"/>
    <w:lvl w:ilvl="0" w:tplc="5C4E8370">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31E30E3"/>
    <w:multiLevelType w:val="hybridMultilevel"/>
    <w:tmpl w:val="7BF4D84C"/>
    <w:lvl w:ilvl="0" w:tplc="5C4E8370">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681778EC"/>
    <w:multiLevelType w:val="hybridMultilevel"/>
    <w:tmpl w:val="B3901A9E"/>
    <w:lvl w:ilvl="0" w:tplc="5C4E8370">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95759516">
    <w:abstractNumId w:val="3"/>
  </w:num>
  <w:num w:numId="2" w16cid:durableId="5183380">
    <w:abstractNumId w:val="20"/>
  </w:num>
  <w:num w:numId="3" w16cid:durableId="759567412">
    <w:abstractNumId w:val="7"/>
  </w:num>
  <w:num w:numId="4" w16cid:durableId="945386761">
    <w:abstractNumId w:val="18"/>
  </w:num>
  <w:num w:numId="5" w16cid:durableId="1580864774">
    <w:abstractNumId w:val="19"/>
  </w:num>
  <w:num w:numId="6" w16cid:durableId="660088092">
    <w:abstractNumId w:val="10"/>
  </w:num>
  <w:num w:numId="7" w16cid:durableId="60951158">
    <w:abstractNumId w:val="2"/>
  </w:num>
  <w:num w:numId="8" w16cid:durableId="1421222970">
    <w:abstractNumId w:val="5"/>
  </w:num>
  <w:num w:numId="9" w16cid:durableId="788670847">
    <w:abstractNumId w:val="4"/>
  </w:num>
  <w:num w:numId="10" w16cid:durableId="1098058119">
    <w:abstractNumId w:val="12"/>
  </w:num>
  <w:num w:numId="11" w16cid:durableId="1511990628">
    <w:abstractNumId w:val="17"/>
  </w:num>
  <w:num w:numId="12" w16cid:durableId="83113113">
    <w:abstractNumId w:val="1"/>
  </w:num>
  <w:num w:numId="13" w16cid:durableId="2015105160">
    <w:abstractNumId w:val="6"/>
  </w:num>
  <w:num w:numId="14" w16cid:durableId="1054088578">
    <w:abstractNumId w:val="13"/>
  </w:num>
  <w:num w:numId="15" w16cid:durableId="776678022">
    <w:abstractNumId w:val="8"/>
  </w:num>
  <w:num w:numId="16" w16cid:durableId="109323798">
    <w:abstractNumId w:val="11"/>
  </w:num>
  <w:num w:numId="17" w16cid:durableId="778456554">
    <w:abstractNumId w:val="14"/>
  </w:num>
  <w:num w:numId="18" w16cid:durableId="1709330035">
    <w:abstractNumId w:val="9"/>
  </w:num>
  <w:num w:numId="19" w16cid:durableId="1566376315">
    <w:abstractNumId w:val="21"/>
  </w:num>
  <w:num w:numId="20" w16cid:durableId="149568646">
    <w:abstractNumId w:val="16"/>
    <w:lvlOverride w:ilvl="0"/>
    <w:lvlOverride w:ilvl="1"/>
    <w:lvlOverride w:ilvl="2"/>
    <w:lvlOverride w:ilvl="3"/>
    <w:lvlOverride w:ilvl="4"/>
    <w:lvlOverride w:ilvl="5"/>
    <w:lvlOverride w:ilvl="6"/>
    <w:lvlOverride w:ilvl="7"/>
    <w:lvlOverride w:ilvl="8"/>
  </w:num>
  <w:num w:numId="21" w16cid:durableId="582228098">
    <w:abstractNumId w:val="0"/>
    <w:lvlOverride w:ilvl="0"/>
    <w:lvlOverride w:ilvl="1"/>
    <w:lvlOverride w:ilvl="2"/>
    <w:lvlOverride w:ilvl="3"/>
    <w:lvlOverride w:ilvl="4"/>
    <w:lvlOverride w:ilvl="5"/>
    <w:lvlOverride w:ilvl="6"/>
    <w:lvlOverride w:ilvl="7"/>
    <w:lvlOverride w:ilvl="8"/>
  </w:num>
  <w:num w:numId="22" w16cid:durableId="1943225558">
    <w:abstractNumId w:val="1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styánszki Judit">
    <w15:presenceInfo w15:providerId="AD" w15:userId="S::hostyanszkij@budapest21.hu::6bba2f41-8402-42e3-8f54-1a70b9c383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A75D2"/>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39D6"/>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8A4"/>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034"/>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17016118">
      <w:bodyDiv w:val="1"/>
      <w:marLeft w:val="0"/>
      <w:marRight w:val="0"/>
      <w:marTop w:val="0"/>
      <w:marBottom w:val="0"/>
      <w:divBdr>
        <w:top w:val="none" w:sz="0" w:space="0" w:color="auto"/>
        <w:left w:val="none" w:sz="0" w:space="0" w:color="auto"/>
        <w:bottom w:val="none" w:sz="0" w:space="0" w:color="auto"/>
        <w:right w:val="none" w:sz="0" w:space="0" w:color="auto"/>
      </w:divBdr>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17664732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3157</Words>
  <Characters>22961</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26066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Hostyánszki Judit</cp:lastModifiedBy>
  <cp:revision>2</cp:revision>
  <cp:lastPrinted>2021-07-30T06:52:00Z</cp:lastPrinted>
  <dcterms:created xsi:type="dcterms:W3CDTF">2022-10-03T13:47:00Z</dcterms:created>
  <dcterms:modified xsi:type="dcterms:W3CDTF">2022-10-03T13:47:00Z</dcterms:modified>
</cp:coreProperties>
</file>